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49" w:rsidRPr="00F54834" w:rsidRDefault="00C65149" w:rsidP="00C65149">
      <w:pPr>
        <w:rPr>
          <w:rFonts w:ascii="Rockwell" w:hAnsi="Rockwell"/>
        </w:rPr>
      </w:pPr>
      <w:bookmarkStart w:id="0" w:name="_GoBack"/>
      <w:bookmarkEnd w:id="0"/>
      <w:r>
        <w:rPr>
          <w:rFonts w:ascii="Rockwell" w:hAnsi="Rockwell"/>
        </w:rPr>
        <w:t xml:space="preserve">2.5 </w:t>
      </w:r>
      <w:r w:rsidRPr="00F54834">
        <w:rPr>
          <w:rFonts w:ascii="Rockwell" w:hAnsi="Rockwell"/>
        </w:rPr>
        <w:t>NEPOTISM</w:t>
      </w:r>
    </w:p>
    <w:p w:rsidR="00C65149" w:rsidRPr="00F54834" w:rsidRDefault="00C65149" w:rsidP="00C65149">
      <w:pPr>
        <w:jc w:val="both"/>
        <w:rPr>
          <w:rFonts w:ascii="Rockwell" w:hAnsi="Rockwell"/>
        </w:rPr>
      </w:pPr>
      <w:r w:rsidRPr="00F54834">
        <w:rPr>
          <w:rFonts w:ascii="Rockwell" w:hAnsi="Rockwell"/>
        </w:rPr>
        <w:t xml:space="preserve">In keeping with Ohio Ethics Commission opinions (Adv. Op. No. 80-001), a “family member” includes the following relatives, regardless of where they reside: (1) </w:t>
      </w:r>
      <w:del w:id="1" w:author="Kelly Smith" w:date="2021-11-03T14:13:00Z">
        <w:r w:rsidRPr="00F54834" w:rsidDel="00C65149">
          <w:rPr>
            <w:rFonts w:ascii="Rockwell" w:hAnsi="Rockwell"/>
          </w:rPr>
          <w:delText>s</w:delText>
        </w:r>
      </w:del>
      <w:ins w:id="2" w:author="Kelly Smith" w:date="2021-11-03T14:13:00Z">
        <w:r>
          <w:rPr>
            <w:rFonts w:ascii="Rockwell" w:hAnsi="Rockwell"/>
          </w:rPr>
          <w:t>S</w:t>
        </w:r>
      </w:ins>
      <w:r w:rsidRPr="00F54834">
        <w:rPr>
          <w:rFonts w:ascii="Rockwell" w:hAnsi="Rockwell"/>
        </w:rPr>
        <w:t xml:space="preserve">pouse; (2) </w:t>
      </w:r>
      <w:del w:id="3" w:author="Kelly Smith" w:date="2021-11-03T14:13:00Z">
        <w:r w:rsidRPr="00F54834" w:rsidDel="00C65149">
          <w:rPr>
            <w:rFonts w:ascii="Rockwell" w:hAnsi="Rockwell"/>
          </w:rPr>
          <w:delText>c</w:delText>
        </w:r>
      </w:del>
      <w:ins w:id="4" w:author="Kelly Smith" w:date="2021-11-03T14:13:00Z">
        <w:r>
          <w:rPr>
            <w:rFonts w:ascii="Rockwell" w:hAnsi="Rockwell"/>
          </w:rPr>
          <w:t>C</w:t>
        </w:r>
      </w:ins>
      <w:r w:rsidRPr="00F54834">
        <w:rPr>
          <w:rFonts w:ascii="Rockwell" w:hAnsi="Rockwell"/>
        </w:rPr>
        <w:t>hildren</w:t>
      </w:r>
      <w:ins w:id="5" w:author="Kelly Smith" w:date="2021-11-03T14:13:00Z">
        <w:r>
          <w:rPr>
            <w:rFonts w:ascii="Rockwell" w:hAnsi="Rockwell"/>
          </w:rPr>
          <w:t>/Step-Children</w:t>
        </w:r>
      </w:ins>
      <w:r w:rsidRPr="00F54834">
        <w:rPr>
          <w:rFonts w:ascii="Rockwell" w:hAnsi="Rockwell"/>
        </w:rPr>
        <w:t xml:space="preserve"> (whether dependent or not); (3) </w:t>
      </w:r>
      <w:del w:id="6" w:author="Kelly Smith" w:date="2021-11-03T14:13:00Z">
        <w:r w:rsidRPr="00F54834" w:rsidDel="00C65149">
          <w:rPr>
            <w:rFonts w:ascii="Rockwell" w:hAnsi="Rockwell"/>
          </w:rPr>
          <w:delText>s</w:delText>
        </w:r>
      </w:del>
      <w:ins w:id="7" w:author="Kelly Smith" w:date="2021-11-03T14:13:00Z">
        <w:r>
          <w:rPr>
            <w:rFonts w:ascii="Rockwell" w:hAnsi="Rockwell"/>
          </w:rPr>
          <w:t>S</w:t>
        </w:r>
      </w:ins>
      <w:r w:rsidRPr="00F54834">
        <w:rPr>
          <w:rFonts w:ascii="Rockwell" w:hAnsi="Rockwell"/>
        </w:rPr>
        <w:t xml:space="preserve">iblings; (4) </w:t>
      </w:r>
      <w:del w:id="8" w:author="Kelly Smith" w:date="2021-11-03T14:13:00Z">
        <w:r w:rsidRPr="00F54834" w:rsidDel="00C65149">
          <w:rPr>
            <w:rFonts w:ascii="Rockwell" w:hAnsi="Rockwell"/>
          </w:rPr>
          <w:delText>p</w:delText>
        </w:r>
      </w:del>
      <w:ins w:id="9" w:author="Kelly Smith" w:date="2021-11-03T14:14:00Z">
        <w:r>
          <w:rPr>
            <w:rFonts w:ascii="Rockwell" w:hAnsi="Rockwell"/>
          </w:rPr>
          <w:t>P</w:t>
        </w:r>
      </w:ins>
      <w:r w:rsidRPr="00F54834">
        <w:rPr>
          <w:rFonts w:ascii="Rockwell" w:hAnsi="Rockwell"/>
        </w:rPr>
        <w:t>arents</w:t>
      </w:r>
      <w:ins w:id="10" w:author="Kelly Smith" w:date="2021-11-03T14:14:00Z">
        <w:r>
          <w:rPr>
            <w:rFonts w:ascii="Rockwell" w:hAnsi="Rockwell"/>
          </w:rPr>
          <w:t>/Step-Parents</w:t>
        </w:r>
      </w:ins>
      <w:r w:rsidRPr="00F54834">
        <w:rPr>
          <w:rFonts w:ascii="Rockwell" w:hAnsi="Rockwell"/>
        </w:rPr>
        <w:t xml:space="preserve">; (5) </w:t>
      </w:r>
      <w:del w:id="11" w:author="Kelly Smith" w:date="2021-11-03T14:14:00Z">
        <w:r w:rsidRPr="00F54834" w:rsidDel="00C65149">
          <w:rPr>
            <w:rFonts w:ascii="Rockwell" w:hAnsi="Rockwell"/>
          </w:rPr>
          <w:delText>g</w:delText>
        </w:r>
      </w:del>
      <w:ins w:id="12" w:author="Kelly Smith" w:date="2021-11-03T14:14:00Z">
        <w:r>
          <w:rPr>
            <w:rFonts w:ascii="Rockwell" w:hAnsi="Rockwell"/>
          </w:rPr>
          <w:t>G</w:t>
        </w:r>
      </w:ins>
      <w:r w:rsidRPr="00F54834">
        <w:rPr>
          <w:rFonts w:ascii="Rockwell" w:hAnsi="Rockwell"/>
        </w:rPr>
        <w:t xml:space="preserve">randparents; and (6) </w:t>
      </w:r>
      <w:del w:id="13" w:author="Kelly Smith" w:date="2021-11-03T14:14:00Z">
        <w:r w:rsidRPr="00F54834" w:rsidDel="00C65149">
          <w:rPr>
            <w:rFonts w:ascii="Rockwell" w:hAnsi="Rockwell"/>
          </w:rPr>
          <w:delText>g</w:delText>
        </w:r>
      </w:del>
      <w:ins w:id="14" w:author="Kelly Smith" w:date="2021-11-03T14:14:00Z">
        <w:r>
          <w:rPr>
            <w:rFonts w:ascii="Rockwell" w:hAnsi="Rockwell"/>
          </w:rPr>
          <w:t>G</w:t>
        </w:r>
      </w:ins>
      <w:r w:rsidRPr="00F54834">
        <w:rPr>
          <w:rFonts w:ascii="Rockwell" w:hAnsi="Rockwell"/>
        </w:rPr>
        <w:t>randchildren. It also includes any other person related by blood or by marriage</w:t>
      </w:r>
      <w:ins w:id="15" w:author="Kelly Smith" w:date="2021-11-03T14:14:00Z">
        <w:r>
          <w:rPr>
            <w:rFonts w:ascii="Rockwell" w:hAnsi="Rockwell"/>
          </w:rPr>
          <w:t xml:space="preserve"> (e.g. cousins, aunts, uncles, in-laws, nieces, nephews</w:t>
        </w:r>
      </w:ins>
      <w:ins w:id="16" w:author="Kelly Smith" w:date="2021-11-03T14:15:00Z">
        <w:r>
          <w:rPr>
            <w:rFonts w:ascii="Rockwell" w:hAnsi="Rockwell"/>
          </w:rPr>
          <w:t>)</w:t>
        </w:r>
      </w:ins>
      <w:r w:rsidRPr="00F54834">
        <w:rPr>
          <w:rFonts w:ascii="Rockwell" w:hAnsi="Rockwell"/>
        </w:rPr>
        <w:t xml:space="preserve"> </w:t>
      </w:r>
      <w:del w:id="17" w:author="Kelly Smith" w:date="2021-11-03T14:15:00Z">
        <w:r w:rsidRPr="00F54834" w:rsidDel="00C65149">
          <w:rPr>
            <w:rFonts w:ascii="Rockwell" w:hAnsi="Rockwell"/>
          </w:rPr>
          <w:delText>and</w:delText>
        </w:r>
      </w:del>
      <w:ins w:id="18" w:author="Kelly Smith" w:date="2021-11-03T14:15:00Z">
        <w:r>
          <w:rPr>
            <w:rFonts w:ascii="Rockwell" w:hAnsi="Rockwell"/>
          </w:rPr>
          <w:t>if that person resides</w:t>
        </w:r>
      </w:ins>
      <w:del w:id="19" w:author="Kelly Smith" w:date="2021-11-03T14:15:00Z">
        <w:r w:rsidRPr="00F54834" w:rsidDel="00C65149">
          <w:rPr>
            <w:rFonts w:ascii="Rockwell" w:hAnsi="Rockwell"/>
          </w:rPr>
          <w:delText xml:space="preserve"> living</w:delText>
        </w:r>
      </w:del>
      <w:r w:rsidRPr="00F54834">
        <w:rPr>
          <w:rFonts w:ascii="Rockwell" w:hAnsi="Rockwell"/>
        </w:rPr>
        <w:t xml:space="preserve"> in the same household</w:t>
      </w:r>
      <w:ins w:id="20" w:author="Kelly Smith" w:date="2021-11-03T14:15:00Z">
        <w:r>
          <w:rPr>
            <w:rFonts w:ascii="Rockwell" w:hAnsi="Rockwell"/>
          </w:rPr>
          <w:t xml:space="preserve"> as the public employee</w:t>
        </w:r>
      </w:ins>
      <w:r w:rsidRPr="00F54834">
        <w:rPr>
          <w:rFonts w:ascii="Rockwell" w:hAnsi="Rockwell"/>
        </w:rPr>
        <w:t>.</w:t>
      </w:r>
    </w:p>
    <w:p w:rsidR="00C65149" w:rsidRDefault="00C65149" w:rsidP="00C65149">
      <w:pPr>
        <w:jc w:val="both"/>
        <w:rPr>
          <w:ins w:id="21" w:author="Kelly Smith" w:date="2021-11-03T15:30:00Z"/>
          <w:rFonts w:ascii="Rockwell" w:hAnsi="Rockwell"/>
        </w:rPr>
      </w:pPr>
      <w:r w:rsidRPr="00F54834">
        <w:rPr>
          <w:rFonts w:ascii="Rockwell" w:hAnsi="Rockwell"/>
        </w:rPr>
        <w:t xml:space="preserve">Family members of Library Trustees, </w:t>
      </w:r>
      <w:r>
        <w:rPr>
          <w:rFonts w:ascii="Rockwell" w:hAnsi="Rockwell"/>
        </w:rPr>
        <w:t>Executive Director</w:t>
      </w:r>
      <w:r w:rsidRPr="00F54834">
        <w:rPr>
          <w:rFonts w:ascii="Rockwell" w:hAnsi="Rockwell"/>
        </w:rPr>
        <w:t xml:space="preserve">, </w:t>
      </w:r>
      <w:ins w:id="22" w:author="Kelly Smith" w:date="2021-11-03T15:30:00Z">
        <w:r w:rsidR="00331288">
          <w:rPr>
            <w:rFonts w:ascii="Rockwell" w:hAnsi="Rockwell"/>
          </w:rPr>
          <w:t xml:space="preserve">or </w:t>
        </w:r>
      </w:ins>
      <w:r w:rsidRPr="00F54834">
        <w:rPr>
          <w:rFonts w:ascii="Rockwell" w:hAnsi="Rockwell"/>
        </w:rPr>
        <w:t>Fiscal Officer</w:t>
      </w:r>
      <w:del w:id="23" w:author="Kelly Smith" w:date="2021-11-03T15:30:00Z">
        <w:r w:rsidRPr="00F54834" w:rsidDel="00331288">
          <w:rPr>
            <w:rFonts w:ascii="Rockwell" w:hAnsi="Rockwell"/>
          </w:rPr>
          <w:delText>, and any Library employee</w:delText>
        </w:r>
      </w:del>
      <w:r w:rsidRPr="00F54834">
        <w:rPr>
          <w:rFonts w:ascii="Rockwell" w:hAnsi="Rockwell"/>
        </w:rPr>
        <w:t xml:space="preserve"> are not eligible for employment. If these relationships are established by marriage, they are terminated by death or divorce of a spouse. </w:t>
      </w:r>
    </w:p>
    <w:p w:rsidR="00331288" w:rsidRDefault="00331288">
      <w:pPr>
        <w:jc w:val="both"/>
        <w:rPr>
          <w:ins w:id="24" w:author="Kelly Smith" w:date="2021-11-03T15:30:00Z"/>
        </w:rPr>
        <w:pPrChange w:id="25" w:author="Kelly Smith" w:date="2021-11-03T15:31:00Z">
          <w:pPr/>
        </w:pPrChange>
      </w:pPr>
      <w:ins w:id="26" w:author="Kelly Smith" w:date="2021-11-03T15:30:00Z">
        <w:r>
          <w:t xml:space="preserve">In general, family members of public employees can legally pursue public jobs. However the </w:t>
        </w:r>
      </w:ins>
      <w:ins w:id="27" w:author="Kelly Smith" w:date="2021-11-03T15:31:00Z">
        <w:r>
          <w:t>applicant’s</w:t>
        </w:r>
      </w:ins>
      <w:ins w:id="28" w:author="Kelly Smith" w:date="2021-11-03T15:30:00Z">
        <w:r>
          <w:t xml:space="preserve"> family member who is already </w:t>
        </w:r>
      </w:ins>
      <w:ins w:id="29" w:author="Kelly Smith" w:date="2021-11-03T15:31:00Z">
        <w:r>
          <w:t>employed by the library</w:t>
        </w:r>
      </w:ins>
      <w:ins w:id="30" w:author="Kelly Smith" w:date="2021-11-03T15:30:00Z">
        <w:r>
          <w:t xml:space="preserve"> must be recused from any and every aspect of the hiring process.  If the public employee can be removed from any discussion, review, decision-making, or any other aspect of the hiring process, his or her family member generally can be awarded the public job.</w:t>
        </w:r>
      </w:ins>
    </w:p>
    <w:p w:rsidR="00331288" w:rsidRPr="00F54834" w:rsidDel="00331288" w:rsidRDefault="00331288" w:rsidP="00C65149">
      <w:pPr>
        <w:jc w:val="both"/>
        <w:rPr>
          <w:del w:id="31" w:author="Kelly Smith" w:date="2021-11-03T15:31:00Z"/>
          <w:rFonts w:ascii="Rockwell" w:hAnsi="Rockwell"/>
        </w:rPr>
      </w:pPr>
    </w:p>
    <w:p w:rsidR="00C65149" w:rsidRPr="00F54834" w:rsidRDefault="00C65149" w:rsidP="00C65149">
      <w:pPr>
        <w:jc w:val="both"/>
        <w:rPr>
          <w:rFonts w:ascii="Rockwell" w:hAnsi="Rockwell"/>
        </w:rPr>
      </w:pPr>
      <w:del w:id="32" w:author="Kelly Smith" w:date="2021-11-03T15:32:00Z">
        <w:r w:rsidRPr="00F54834" w:rsidDel="00331288">
          <w:rPr>
            <w:rFonts w:ascii="Rockwell" w:hAnsi="Rockwell"/>
          </w:rPr>
          <w:delText>Current e</w:delText>
        </w:r>
      </w:del>
      <w:ins w:id="33" w:author="Kelly Smith" w:date="2021-11-03T15:32:00Z">
        <w:r w:rsidR="00331288">
          <w:rPr>
            <w:rFonts w:ascii="Rockwell" w:hAnsi="Rockwell"/>
          </w:rPr>
          <w:t>E</w:t>
        </w:r>
      </w:ins>
      <w:r w:rsidRPr="00F54834">
        <w:rPr>
          <w:rFonts w:ascii="Rockwell" w:hAnsi="Rockwell"/>
        </w:rPr>
        <w:t>mployees who are family members, or who marry or become related by marriage while both employees are employed by the Library, are not permitted to supervise a family member. In the event one employee is currently in the supervisory chain of the other, the Library will first attempt to place both family members in an appropriate job situation. If the Library is unable to do so one of the employees will be required to terminate employment. The Library will have the discretion to select which employee will terminate employment based on their position, performance, years of experience, and any other relevant criteria. Former employees are not eligible for re-hire until or unless the relationship with a current employee ceases to exist. Employees may not participate in decisions regarding the hiring of family members whether as contractors or vendors.</w:t>
      </w:r>
    </w:p>
    <w:p w:rsidR="00EC4A43" w:rsidRDefault="00EC4A43"/>
    <w:sectPr w:rsidR="00EC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Smith">
    <w15:presenceInfo w15:providerId="AD" w15:userId="S-1-5-21-4052916086-3710832981-32951211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49"/>
    <w:rsid w:val="000608C3"/>
    <w:rsid w:val="00331288"/>
    <w:rsid w:val="0085075F"/>
    <w:rsid w:val="00C65149"/>
    <w:rsid w:val="00EC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A91D9-CF51-4C69-8B2E-9E85EFA4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1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James Hill</cp:lastModifiedBy>
  <cp:revision>2</cp:revision>
  <dcterms:created xsi:type="dcterms:W3CDTF">2021-11-10T19:16:00Z</dcterms:created>
  <dcterms:modified xsi:type="dcterms:W3CDTF">2021-11-10T19:16:00Z</dcterms:modified>
</cp:coreProperties>
</file>